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D510" w14:textId="77777777" w:rsidR="006D5AB2" w:rsidRPr="009665C6" w:rsidRDefault="006D5AB2" w:rsidP="00123CF8">
      <w:pPr>
        <w:widowControl w:val="0"/>
        <w:spacing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14:paraId="3A66CB7E" w14:textId="77777777" w:rsidR="006D5AB2" w:rsidRPr="009665C6" w:rsidRDefault="006D5AB2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lang w:eastAsia="sl-SI"/>
        </w:rPr>
      </w:pPr>
    </w:p>
    <w:p w14:paraId="0BFFBDF6" w14:textId="77777777" w:rsidR="005D2BE8" w:rsidRDefault="003F64CE">
      <w:pPr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 xml:space="preserve">Priloga 1: </w:t>
      </w:r>
    </w:p>
    <w:p w14:paraId="15BD5B51" w14:textId="77777777" w:rsidR="005D2BE8" w:rsidRDefault="005D2BE8">
      <w:pPr>
        <w:rPr>
          <w:rFonts w:ascii="Times New Roman" w:eastAsia="Times New Roman" w:hAnsi="Times New Roman" w:cs="Times New Roman"/>
          <w:b/>
          <w:lang w:eastAsia="sl-SI"/>
        </w:rPr>
      </w:pPr>
    </w:p>
    <w:p w14:paraId="38B2E0D2" w14:textId="6D273F89" w:rsidR="003F64CE" w:rsidRPr="005D2BE8" w:rsidRDefault="003F64CE" w:rsidP="005D2BE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</w:pPr>
      <w:r w:rsidRPr="005D2BE8">
        <w:rPr>
          <w:rFonts w:ascii="Times New Roman" w:eastAsia="Times New Roman" w:hAnsi="Times New Roman" w:cs="Times New Roman"/>
          <w:b/>
          <w:sz w:val="26"/>
          <w:szCs w:val="26"/>
          <w:lang w:eastAsia="sl-SI"/>
        </w:rPr>
        <w:t>Ponudba za predstavitev idejne rešitve protokolarnega darila za Občino Litija</w:t>
      </w:r>
    </w:p>
    <w:p w14:paraId="3FE1E7EA" w14:textId="77777777" w:rsidR="003F64CE" w:rsidRPr="005D2BE8" w:rsidRDefault="003F64CE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5194"/>
      </w:tblGrid>
      <w:tr w:rsidR="003F64CE" w:rsidRPr="003F64CE" w14:paraId="7DE99B23" w14:textId="77777777" w:rsidTr="003F64C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358" w14:textId="11A0EC98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Naziv in naslov </w:t>
            </w:r>
            <w:r w:rsidR="004D6F9A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p</w:t>
            </w:r>
            <w:r w:rsidR="004D6F9A"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rijavitelja </w:t>
            </w:r>
            <w:r w:rsidR="004D6F9A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(</w:t>
            </w: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pravne </w:t>
            </w:r>
            <w:r w:rsidR="004D6F9A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ali</w:t>
            </w: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 fizične osebe</w:t>
            </w:r>
            <w:r w:rsidR="004D6F9A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)</w:t>
            </w:r>
          </w:p>
          <w:p w14:paraId="3BD7EED0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878A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3F64CE" w:rsidRPr="003F64CE" w14:paraId="74E33AA2" w14:textId="77777777" w:rsidTr="003F64CE">
        <w:trPr>
          <w:trHeight w:val="29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9818" w14:textId="77DB3861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Ime in priimek, naslov </w:t>
            </w:r>
            <w:r w:rsidR="004D6F9A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k</w:t>
            </w: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ontaktne osebe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368" w14:textId="77777777" w:rsid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i/>
                <w:sz w:val="24"/>
                <w:szCs w:val="24"/>
              </w:rPr>
            </w:pPr>
          </w:p>
          <w:p w14:paraId="6B9CAE9A" w14:textId="77777777" w:rsidR="005D2BE8" w:rsidRPr="003F64CE" w:rsidRDefault="005D2BE8">
            <w:pPr>
              <w:spacing w:line="240" w:lineRule="auto"/>
              <w:rPr>
                <w:rFonts w:ascii="Times New Roman" w:eastAsia="FangSong" w:hAnsi="Times New Roman" w:cs="Times New Roman"/>
                <w:i/>
                <w:sz w:val="24"/>
                <w:szCs w:val="24"/>
              </w:rPr>
            </w:pPr>
          </w:p>
        </w:tc>
      </w:tr>
      <w:tr w:rsidR="003F64CE" w:rsidRPr="003F64CE" w14:paraId="6B2B643D" w14:textId="77777777" w:rsidTr="003F64C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603F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49E" w14:textId="77777777" w:rsid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i/>
                <w:sz w:val="24"/>
                <w:szCs w:val="24"/>
              </w:rPr>
            </w:pPr>
          </w:p>
          <w:p w14:paraId="4F72336B" w14:textId="77777777" w:rsidR="005D2BE8" w:rsidRPr="003F64CE" w:rsidRDefault="005D2BE8">
            <w:pPr>
              <w:spacing w:line="240" w:lineRule="auto"/>
              <w:rPr>
                <w:rFonts w:ascii="Times New Roman" w:eastAsia="FangSong" w:hAnsi="Times New Roman" w:cs="Times New Roman"/>
                <w:i/>
                <w:sz w:val="24"/>
                <w:szCs w:val="24"/>
              </w:rPr>
            </w:pPr>
          </w:p>
        </w:tc>
      </w:tr>
      <w:tr w:rsidR="003F64CE" w:rsidRPr="003F64CE" w14:paraId="50F70F9D" w14:textId="77777777" w:rsidTr="003F64CE">
        <w:trPr>
          <w:trHeight w:val="43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663A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Kontaktni podatki:</w:t>
            </w:r>
          </w:p>
          <w:p w14:paraId="02ABB8D5" w14:textId="300EE63D" w:rsidR="003F64CE" w:rsidRPr="003F64CE" w:rsidRDefault="003F64CE">
            <w:pPr>
              <w:spacing w:line="240" w:lineRule="auto"/>
              <w:jc w:val="righ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F64CE">
              <w:rPr>
                <w:rFonts w:ascii="Times New Roman" w:eastAsia="FangSong" w:hAnsi="Times New Roman" w:cs="Times New Roman"/>
                <w:sz w:val="24"/>
                <w:szCs w:val="24"/>
              </w:rPr>
              <w:t>Telefon</w:t>
            </w:r>
          </w:p>
          <w:p w14:paraId="10DE7D4D" w14:textId="46A37585" w:rsidR="003F64CE" w:rsidRPr="003F64CE" w:rsidRDefault="003F64CE">
            <w:pPr>
              <w:spacing w:line="240" w:lineRule="auto"/>
              <w:jc w:val="right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sz w:val="24"/>
                <w:szCs w:val="24"/>
              </w:rPr>
              <w:t xml:space="preserve">    E-pošta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61C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  <w:p w14:paraId="524C376C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3F64CE" w:rsidRPr="003F64CE" w14:paraId="21C06733" w14:textId="77777777" w:rsidTr="003F64C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CAA9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9F5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3F64CE" w:rsidRPr="003F64CE" w14:paraId="139C75E4" w14:textId="77777777" w:rsidTr="003F64CE">
        <w:trPr>
          <w:trHeight w:val="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608" w14:textId="441561AD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Ime in priimek avtorja/jev – izdelovalca/cev izdelka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EE2F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69709B3D" w14:textId="77777777" w:rsidTr="003F64CE">
        <w:trPr>
          <w:trHeight w:val="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61F" w14:textId="0350FAC6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Naziv / vrsta izdelka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93E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5FCF176B" w14:textId="77777777" w:rsidTr="003F64CE">
        <w:trPr>
          <w:trHeight w:val="2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563" w14:textId="54B13800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Možna kol</w:t>
            </w:r>
            <w:r w:rsidR="00CE5E14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ičina proizvodnje izdelka do 1.12.2019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CF58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3F64CE" w:rsidRPr="003F64CE" w14:paraId="034F9AAE" w14:textId="77777777" w:rsidTr="003F64CE">
        <w:trPr>
          <w:trHeight w:val="50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368" w14:textId="2DBE2914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Gradivo oz. gradiva iz katerih je izdelek izdelan</w:t>
            </w:r>
            <w:r w:rsidR="005D2BE8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 in njihov izvor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C26E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00B169DA" w14:textId="77777777" w:rsidTr="003F64CE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B8D7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959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3D01EF82" w14:textId="77777777" w:rsidTr="003F64CE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6FBE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9190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74455DCE" w14:textId="77777777" w:rsidTr="003F64CE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3ECC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253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  <w:p w14:paraId="3C49BF86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1AE257CC" w14:textId="77777777" w:rsidTr="003F64CE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7C8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55E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  <w:p w14:paraId="4CBA1C73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2CCC22DF" w14:textId="77777777" w:rsidTr="003F64CE">
        <w:trPr>
          <w:trHeight w:val="39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B923" w14:textId="2AA27CC6" w:rsidR="003F64CE" w:rsidRPr="003F64CE" w:rsidRDefault="00797DE7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Končna p</w:t>
            </w:r>
            <w:r w:rsidR="003F64CE"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rodajna cena z embalažo</w:t>
            </w:r>
            <w:ins w:id="0" w:author="Mojca" w:date="2019-05-31T07:30:00Z">
              <w:r>
                <w:rPr>
                  <w:rFonts w:ascii="Times New Roman" w:eastAsia="FangSong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in z DDV</w:t>
            </w:r>
            <w:r w:rsidR="00CE5E14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 </w:t>
            </w:r>
            <w:r w:rsidR="00CE5E14" w:rsidRPr="00CE5E14">
              <w:rPr>
                <w:rFonts w:ascii="Times New Roman" w:eastAsia="FangSong" w:hAnsi="Times New Roman" w:cs="Times New Roman"/>
                <w:sz w:val="24"/>
                <w:szCs w:val="24"/>
              </w:rPr>
              <w:t>(</w:t>
            </w:r>
            <w:r w:rsidR="00CE5E14">
              <w:rPr>
                <w:rFonts w:ascii="Times New Roman" w:eastAsia="Times New Roman" w:hAnsi="Times New Roman" w:cs="Times New Roman"/>
                <w:lang w:eastAsia="sl-SI"/>
              </w:rPr>
              <w:t xml:space="preserve">strošek izdelave darila, </w:t>
            </w:r>
            <w:r w:rsidR="00CE5E14" w:rsidRPr="00F00FBC">
              <w:rPr>
                <w:rFonts w:ascii="Times New Roman" w:eastAsia="Times New Roman" w:hAnsi="Times New Roman" w:cs="Times New Roman"/>
                <w:lang w:eastAsia="sl-SI"/>
              </w:rPr>
              <w:t>strošek potiska darila in/ali embalaže z logotipom občine, vključno s spremljajočim certifikatom</w:t>
            </w:r>
            <w:r w:rsidR="00CE5E14">
              <w:rPr>
                <w:rFonts w:ascii="Times New Roman" w:eastAsia="Times New Roman" w:hAnsi="Times New Roman" w:cs="Times New Roman"/>
                <w:lang w:eastAsia="sl-SI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678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sz w:val="24"/>
                <w:szCs w:val="24"/>
              </w:rPr>
            </w:pPr>
          </w:p>
        </w:tc>
      </w:tr>
      <w:tr w:rsidR="003F64CE" w:rsidRPr="003F64CE" w14:paraId="34DB7389" w14:textId="77777777" w:rsidTr="003F64CE">
        <w:trPr>
          <w:trHeight w:val="382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806E" w14:textId="36998196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 xml:space="preserve">Priloge </w:t>
            </w:r>
          </w:p>
          <w:p w14:paraId="13E5D760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</w:rPr>
            </w:pPr>
            <w:r w:rsidRPr="003F64CE">
              <w:rPr>
                <w:rFonts w:ascii="Times New Roman" w:eastAsia="FangSong" w:hAnsi="Times New Roman" w:cs="Times New Roman"/>
              </w:rPr>
              <w:t>(pridobljeni certifikati / znaki kakovosti, nagrade nacionalni ravni)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86D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60DEECD3" w14:textId="77777777" w:rsidTr="003F64CE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4DC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0D0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04DF0C1C" w14:textId="77777777" w:rsidTr="003F64CE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C82" w14:textId="3A0D202C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Datum izdelave izdelka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99B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  <w:tr w:rsidR="003F64CE" w:rsidRPr="003F64CE" w14:paraId="05EB0CA5" w14:textId="77777777" w:rsidTr="003F64CE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7C1" w14:textId="2498192B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  <w:r w:rsidRPr="003F64CE">
              <w:rPr>
                <w:rFonts w:ascii="Times New Roman" w:eastAsia="FangSong" w:hAnsi="Times New Roman" w:cs="Times New Roman"/>
                <w:b/>
                <w:sz w:val="24"/>
                <w:szCs w:val="24"/>
              </w:rPr>
              <w:t>Rok trajanja izdelka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00C" w14:textId="77777777" w:rsidR="003F64CE" w:rsidRPr="003F64CE" w:rsidRDefault="003F64CE">
            <w:pPr>
              <w:spacing w:line="240" w:lineRule="auto"/>
              <w:rPr>
                <w:rFonts w:ascii="Times New Roman" w:eastAsia="FangSong" w:hAnsi="Times New Roman" w:cs="Times New Roman"/>
                <w:b/>
                <w:sz w:val="24"/>
                <w:szCs w:val="24"/>
              </w:rPr>
            </w:pPr>
          </w:p>
        </w:tc>
      </w:tr>
    </w:tbl>
    <w:p w14:paraId="2550D914" w14:textId="77777777" w:rsidR="003F64CE" w:rsidRPr="003F64CE" w:rsidRDefault="003F64CE" w:rsidP="003F64CE">
      <w:pPr>
        <w:rPr>
          <w:rFonts w:ascii="Times New Roman" w:hAnsi="Times New Roman" w:cs="Times New Roman"/>
          <w:sz w:val="10"/>
          <w:szCs w:val="10"/>
        </w:rPr>
      </w:pPr>
    </w:p>
    <w:p w14:paraId="0C7A80ED" w14:textId="77777777" w:rsidR="003F64CE" w:rsidRDefault="003F64CE" w:rsidP="003F64CE">
      <w:pPr>
        <w:rPr>
          <w:rFonts w:ascii="Times New Roman" w:hAnsi="Times New Roman" w:cs="Times New Roman"/>
          <w:sz w:val="10"/>
          <w:szCs w:val="10"/>
        </w:rPr>
      </w:pPr>
    </w:p>
    <w:p w14:paraId="412078E6" w14:textId="77777777" w:rsidR="005D2BE8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15CADBAF" w14:textId="77777777" w:rsidR="005D2BE8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225A9108" w14:textId="77777777" w:rsidR="005D2BE8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077AAC30" w14:textId="77777777" w:rsidR="005D2BE8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082C5D78" w14:textId="77777777" w:rsidR="005D2BE8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290A88A1" w14:textId="77777777" w:rsidR="005D2BE8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038A0DDF" w14:textId="77777777" w:rsidR="00C63F1A" w:rsidRDefault="00C63F1A" w:rsidP="003F64CE">
      <w:pPr>
        <w:rPr>
          <w:rFonts w:ascii="Times New Roman" w:hAnsi="Times New Roman" w:cs="Times New Roman"/>
          <w:sz w:val="10"/>
          <w:szCs w:val="10"/>
        </w:rPr>
      </w:pPr>
    </w:p>
    <w:p w14:paraId="6242CE0B" w14:textId="77777777" w:rsidR="00C63F1A" w:rsidRDefault="00C63F1A" w:rsidP="003F64CE">
      <w:pPr>
        <w:rPr>
          <w:rFonts w:ascii="Times New Roman" w:hAnsi="Times New Roman" w:cs="Times New Roman"/>
          <w:sz w:val="10"/>
          <w:szCs w:val="10"/>
        </w:rPr>
      </w:pPr>
    </w:p>
    <w:p w14:paraId="37E77861" w14:textId="77777777" w:rsidR="00C63F1A" w:rsidRDefault="00C63F1A" w:rsidP="003F64CE">
      <w:pPr>
        <w:rPr>
          <w:rFonts w:ascii="Times New Roman" w:hAnsi="Times New Roman" w:cs="Times New Roman"/>
          <w:sz w:val="10"/>
          <w:szCs w:val="10"/>
        </w:rPr>
      </w:pPr>
    </w:p>
    <w:p w14:paraId="4601E8CB" w14:textId="77777777" w:rsidR="00C63F1A" w:rsidRDefault="00C63F1A" w:rsidP="003F64CE">
      <w:pPr>
        <w:rPr>
          <w:rFonts w:ascii="Times New Roman" w:hAnsi="Times New Roman" w:cs="Times New Roman"/>
          <w:sz w:val="10"/>
          <w:szCs w:val="10"/>
        </w:rPr>
      </w:pPr>
    </w:p>
    <w:p w14:paraId="524C9F7E" w14:textId="77777777" w:rsidR="00C63F1A" w:rsidRDefault="00C63F1A" w:rsidP="003F64CE">
      <w:pPr>
        <w:rPr>
          <w:rFonts w:ascii="Times New Roman" w:hAnsi="Times New Roman" w:cs="Times New Roman"/>
          <w:sz w:val="10"/>
          <w:szCs w:val="10"/>
        </w:rPr>
      </w:pPr>
    </w:p>
    <w:p w14:paraId="14285FA2" w14:textId="77777777" w:rsidR="005D2BE8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6BE986D7" w14:textId="77777777" w:rsidR="005D2BE8" w:rsidRPr="003F64CE" w:rsidRDefault="005D2BE8" w:rsidP="003F64CE">
      <w:pPr>
        <w:rPr>
          <w:rFonts w:ascii="Times New Roman" w:hAnsi="Times New Roman" w:cs="Times New Roman"/>
          <w:sz w:val="10"/>
          <w:szCs w:val="10"/>
        </w:rPr>
      </w:pPr>
    </w:p>
    <w:p w14:paraId="52B0B613" w14:textId="77777777" w:rsidR="003F64CE" w:rsidRPr="003F64CE" w:rsidRDefault="003F64CE" w:rsidP="003F64CE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404"/>
      </w:tblGrid>
      <w:tr w:rsidR="003F64CE" w:rsidRPr="003F64CE" w14:paraId="733E656A" w14:textId="77777777" w:rsidTr="003F64CE">
        <w:trPr>
          <w:trHeight w:val="30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D6A9" w14:textId="7A0A50A6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4CE">
              <w:rPr>
                <w:rFonts w:ascii="Times New Roman" w:hAnsi="Times New Roman" w:cs="Times New Roman"/>
                <w:b/>
              </w:rPr>
              <w:t xml:space="preserve">Datum prijave              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F07A" w14:textId="78C4DBD3" w:rsidR="003F64CE" w:rsidRPr="003F64CE" w:rsidRDefault="003F64CE" w:rsidP="0028732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4CE">
              <w:rPr>
                <w:rFonts w:ascii="Times New Roman" w:hAnsi="Times New Roman" w:cs="Times New Roman"/>
                <w:b/>
              </w:rPr>
              <w:t xml:space="preserve"> Podpis P</w:t>
            </w:r>
            <w:r w:rsidR="00287323">
              <w:rPr>
                <w:rFonts w:ascii="Times New Roman" w:hAnsi="Times New Roman" w:cs="Times New Roman"/>
                <w:b/>
              </w:rPr>
              <w:t>onudnika</w:t>
            </w:r>
          </w:p>
        </w:tc>
      </w:tr>
      <w:tr w:rsidR="003F64CE" w:rsidRPr="003F64CE" w14:paraId="016D1D51" w14:textId="77777777" w:rsidTr="003F64CE">
        <w:trPr>
          <w:trHeight w:val="5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F55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2B2A20B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4CE">
              <w:rPr>
                <w:rFonts w:ascii="Times New Roman" w:hAnsi="Times New Roman" w:cs="Times New Roman"/>
                <w:b/>
              </w:rPr>
              <w:t xml:space="preserve">Litija,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4262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0A280E5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5379C1F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F64CE" w:rsidRPr="003F64CE" w14:paraId="068FC944" w14:textId="77777777" w:rsidTr="003F64C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DEA" w14:textId="608F8641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4CE">
              <w:rPr>
                <w:rFonts w:ascii="Times New Roman" w:hAnsi="Times New Roman" w:cs="Times New Roman"/>
                <w:b/>
              </w:rPr>
              <w:t>Datum prejema prijave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7A67" w14:textId="7D1E5183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4CE">
              <w:rPr>
                <w:rFonts w:ascii="Times New Roman" w:hAnsi="Times New Roman" w:cs="Times New Roman"/>
                <w:b/>
              </w:rPr>
              <w:t>Podpis prejemnika prijave – Koordinatorja aktivnosti</w:t>
            </w:r>
            <w:r w:rsidR="00924290">
              <w:rPr>
                <w:rFonts w:ascii="Times New Roman" w:hAnsi="Times New Roman" w:cs="Times New Roman"/>
                <w:b/>
              </w:rPr>
              <w:t xml:space="preserve"> (RCSS)</w:t>
            </w:r>
          </w:p>
        </w:tc>
      </w:tr>
      <w:tr w:rsidR="003F64CE" w:rsidRPr="003F64CE" w14:paraId="3B73F36F" w14:textId="77777777" w:rsidTr="003F64CE">
        <w:trPr>
          <w:trHeight w:val="5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551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F58066F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F64CE">
              <w:rPr>
                <w:rFonts w:ascii="Times New Roman" w:hAnsi="Times New Roman" w:cs="Times New Roman"/>
                <w:b/>
              </w:rPr>
              <w:t xml:space="preserve">Litija,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A48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55A7A58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B147907" w14:textId="77777777" w:rsidR="003F64CE" w:rsidRPr="003F64CE" w:rsidRDefault="003F64C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23D9061" w14:textId="3DDE8465" w:rsidR="003F64CE" w:rsidRDefault="003F64CE" w:rsidP="00430599">
      <w:pPr>
        <w:rPr>
          <w:rFonts w:ascii="Times New Roman" w:eastAsia="Times New Roman" w:hAnsi="Times New Roman" w:cs="Times New Roman"/>
          <w:b/>
          <w:lang w:eastAsia="sl-SI"/>
        </w:rPr>
      </w:pPr>
      <w:r w:rsidRPr="003F64CE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bookmarkStart w:id="1" w:name="_GoBack"/>
      <w:bookmarkEnd w:id="1"/>
    </w:p>
    <w:sectPr w:rsidR="003F64CE" w:rsidSect="00946B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1B303" w16cid:durableId="209B599A"/>
  <w16cid:commentId w16cid:paraId="577C4794" w16cid:durableId="209B59E8"/>
  <w16cid:commentId w16cid:paraId="44C19BCA" w16cid:durableId="209B537D"/>
  <w16cid:commentId w16cid:paraId="1CAF854B" w16cid:durableId="209B5468"/>
  <w16cid:commentId w16cid:paraId="56CEC9CB" w16cid:durableId="209B55AB"/>
  <w16cid:commentId w16cid:paraId="712C7319" w16cid:durableId="209B55D6"/>
  <w16cid:commentId w16cid:paraId="3252A073" w16cid:durableId="209B5653"/>
  <w16cid:commentId w16cid:paraId="0F43444B" w16cid:durableId="209B5789"/>
  <w16cid:commentId w16cid:paraId="336F0D76" w16cid:durableId="209B57A4"/>
  <w16cid:commentId w16cid:paraId="5652FE8A" w16cid:durableId="209B59FA"/>
  <w16cid:commentId w16cid:paraId="2832EE61" w16cid:durableId="209B58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C3AD" w14:textId="77777777" w:rsidR="00F519B5" w:rsidRDefault="00F519B5" w:rsidP="00A53365">
      <w:pPr>
        <w:spacing w:line="240" w:lineRule="auto"/>
      </w:pPr>
      <w:r>
        <w:separator/>
      </w:r>
    </w:p>
  </w:endnote>
  <w:endnote w:type="continuationSeparator" w:id="0">
    <w:p w14:paraId="525D803A" w14:textId="77777777" w:rsidR="00F519B5" w:rsidRDefault="00F519B5" w:rsidP="00A5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7FAC" w14:textId="25DFD901" w:rsidR="00A53365" w:rsidRPr="00123CF8" w:rsidRDefault="00A14268" w:rsidP="00365E53">
    <w:pPr>
      <w:pStyle w:val="Noga"/>
      <w:jc w:val="center"/>
      <w:rPr>
        <w:sz w:val="16"/>
      </w:rPr>
    </w:pPr>
    <w:r w:rsidRPr="00123CF8">
      <w:rPr>
        <w:sz w:val="16"/>
      </w:rPr>
      <w:t xml:space="preserve">Povabilo ponudnikom k predstavitvi idejnih rešitev protokolarnih daril za Občino Litija – </w:t>
    </w:r>
    <w:proofErr w:type="spellStart"/>
    <w:r w:rsidRPr="00123CF8">
      <w:rPr>
        <w:sz w:val="16"/>
      </w:rPr>
      <w:t>nezavezujoče</w:t>
    </w:r>
    <w:proofErr w:type="spellEnd"/>
    <w:r w:rsidRPr="00123CF8">
      <w:rPr>
        <w:sz w:val="16"/>
      </w:rPr>
      <w:t xml:space="preserve"> zbiranje ponudb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1E5D" w14:textId="77777777" w:rsidR="00F519B5" w:rsidRDefault="00F519B5" w:rsidP="00A53365">
      <w:pPr>
        <w:spacing w:line="240" w:lineRule="auto"/>
      </w:pPr>
      <w:r>
        <w:separator/>
      </w:r>
    </w:p>
  </w:footnote>
  <w:footnote w:type="continuationSeparator" w:id="0">
    <w:p w14:paraId="05124E3F" w14:textId="77777777" w:rsidR="00F519B5" w:rsidRDefault="00F519B5" w:rsidP="00A5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8AFB" w14:textId="77777777" w:rsidR="00365E53" w:rsidRPr="000D017A" w:rsidRDefault="006D5AB2" w:rsidP="006D5AB2">
    <w:pPr>
      <w:pStyle w:val="Glava"/>
      <w:jc w:val="left"/>
      <w:rPr>
        <w:color w:val="FF0000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776" behindDoc="0" locked="0" layoutInCell="1" allowOverlap="1" wp14:anchorId="34F415DA" wp14:editId="12F71C5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00100" cy="558800"/>
          <wp:effectExtent l="0" t="0" r="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078">
      <w:rPr>
        <w:noProof/>
        <w:lang w:eastAsia="sl-SI"/>
      </w:rPr>
      <w:drawing>
        <wp:inline distT="0" distB="0" distL="0" distR="0" wp14:anchorId="2D0829A0" wp14:editId="2D31B30C">
          <wp:extent cx="447675" cy="504825"/>
          <wp:effectExtent l="0" t="0" r="9525" b="9525"/>
          <wp:docPr id="14" name="Slika 14" descr="grb-litija-barv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-litija-barv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6AE979E" wp14:editId="52FB7472">
          <wp:extent cx="762000" cy="381000"/>
          <wp:effectExtent l="0" t="0" r="0" b="0"/>
          <wp:docPr id="15" name="Slika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629C9088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6E41FD"/>
    <w:multiLevelType w:val="hybridMultilevel"/>
    <w:tmpl w:val="BF64D0D8"/>
    <w:lvl w:ilvl="0" w:tplc="0424000F">
      <w:start w:val="1"/>
      <w:numFmt w:val="decimal"/>
      <w:lvlText w:val="%1."/>
      <w:lvlJc w:val="left"/>
      <w:pPr>
        <w:ind w:left="475" w:hanging="360"/>
      </w:p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2D56363"/>
    <w:multiLevelType w:val="hybridMultilevel"/>
    <w:tmpl w:val="23D06E86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7D4"/>
    <w:multiLevelType w:val="multilevel"/>
    <w:tmpl w:val="629C9088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1B97F7A"/>
    <w:multiLevelType w:val="hybridMultilevel"/>
    <w:tmpl w:val="25DE3F42"/>
    <w:lvl w:ilvl="0" w:tplc="D6D68FCC">
      <w:start w:val="5"/>
      <w:numFmt w:val="bullet"/>
      <w:lvlText w:val="-"/>
      <w:lvlJc w:val="left"/>
      <w:pPr>
        <w:ind w:left="720" w:hanging="360"/>
      </w:pPr>
      <w:rPr>
        <w:rFonts w:ascii="Tahoma" w:eastAsia="FangSong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34BC"/>
    <w:multiLevelType w:val="hybridMultilevel"/>
    <w:tmpl w:val="DF3A4680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ca">
    <w15:presenceInfo w15:providerId="None" w15:userId="Moj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65"/>
    <w:rsid w:val="000276FD"/>
    <w:rsid w:val="0002780F"/>
    <w:rsid w:val="000305BB"/>
    <w:rsid w:val="00033FA9"/>
    <w:rsid w:val="00044EC4"/>
    <w:rsid w:val="00054C2C"/>
    <w:rsid w:val="000602A1"/>
    <w:rsid w:val="00092C1F"/>
    <w:rsid w:val="000A1113"/>
    <w:rsid w:val="000A3358"/>
    <w:rsid w:val="000B0E70"/>
    <w:rsid w:val="000B6906"/>
    <w:rsid w:val="000C620C"/>
    <w:rsid w:val="000D017A"/>
    <w:rsid w:val="000D6CC1"/>
    <w:rsid w:val="000E1B33"/>
    <w:rsid w:val="000E3379"/>
    <w:rsid w:val="000E68D8"/>
    <w:rsid w:val="00106274"/>
    <w:rsid w:val="00116CD2"/>
    <w:rsid w:val="00123CF8"/>
    <w:rsid w:val="001317D7"/>
    <w:rsid w:val="001441FA"/>
    <w:rsid w:val="00151F39"/>
    <w:rsid w:val="0015644D"/>
    <w:rsid w:val="00167C67"/>
    <w:rsid w:val="001704F8"/>
    <w:rsid w:val="00170A27"/>
    <w:rsid w:val="00170E86"/>
    <w:rsid w:val="00173E57"/>
    <w:rsid w:val="00176507"/>
    <w:rsid w:val="00186BF8"/>
    <w:rsid w:val="001878DC"/>
    <w:rsid w:val="001906DB"/>
    <w:rsid w:val="00194A9A"/>
    <w:rsid w:val="001A76E1"/>
    <w:rsid w:val="001B2586"/>
    <w:rsid w:val="001C5871"/>
    <w:rsid w:val="001E0BC5"/>
    <w:rsid w:val="001E2B09"/>
    <w:rsid w:val="001F0583"/>
    <w:rsid w:val="001F788C"/>
    <w:rsid w:val="002158CD"/>
    <w:rsid w:val="00217A30"/>
    <w:rsid w:val="00234D42"/>
    <w:rsid w:val="00242623"/>
    <w:rsid w:val="00243363"/>
    <w:rsid w:val="002438B5"/>
    <w:rsid w:val="00243DFF"/>
    <w:rsid w:val="00253306"/>
    <w:rsid w:val="00255E4F"/>
    <w:rsid w:val="00265159"/>
    <w:rsid w:val="00272B80"/>
    <w:rsid w:val="00287323"/>
    <w:rsid w:val="00293764"/>
    <w:rsid w:val="0029448B"/>
    <w:rsid w:val="002A1663"/>
    <w:rsid w:val="002A5393"/>
    <w:rsid w:val="002E3633"/>
    <w:rsid w:val="002E37D0"/>
    <w:rsid w:val="002F3199"/>
    <w:rsid w:val="00305123"/>
    <w:rsid w:val="0031517E"/>
    <w:rsid w:val="003164EF"/>
    <w:rsid w:val="00322D82"/>
    <w:rsid w:val="00324F35"/>
    <w:rsid w:val="00326969"/>
    <w:rsid w:val="00327301"/>
    <w:rsid w:val="00331627"/>
    <w:rsid w:val="003366AD"/>
    <w:rsid w:val="00336C67"/>
    <w:rsid w:val="0034129E"/>
    <w:rsid w:val="00351D03"/>
    <w:rsid w:val="00352536"/>
    <w:rsid w:val="00354DF8"/>
    <w:rsid w:val="00360B33"/>
    <w:rsid w:val="00365E53"/>
    <w:rsid w:val="003818B8"/>
    <w:rsid w:val="00386043"/>
    <w:rsid w:val="00386D31"/>
    <w:rsid w:val="00387528"/>
    <w:rsid w:val="00393AF3"/>
    <w:rsid w:val="003A066D"/>
    <w:rsid w:val="003B2521"/>
    <w:rsid w:val="003B5E93"/>
    <w:rsid w:val="003C5830"/>
    <w:rsid w:val="003D2685"/>
    <w:rsid w:val="003E02A8"/>
    <w:rsid w:val="003E2D8B"/>
    <w:rsid w:val="003E3FA8"/>
    <w:rsid w:val="003F5EF0"/>
    <w:rsid w:val="003F623E"/>
    <w:rsid w:val="003F64CE"/>
    <w:rsid w:val="0040657C"/>
    <w:rsid w:val="00406722"/>
    <w:rsid w:val="004078B4"/>
    <w:rsid w:val="00412078"/>
    <w:rsid w:val="0041358E"/>
    <w:rsid w:val="00430586"/>
    <w:rsid w:val="00430599"/>
    <w:rsid w:val="004311D7"/>
    <w:rsid w:val="00433128"/>
    <w:rsid w:val="00440C32"/>
    <w:rsid w:val="00450F0C"/>
    <w:rsid w:val="004571EF"/>
    <w:rsid w:val="00471771"/>
    <w:rsid w:val="00472E21"/>
    <w:rsid w:val="004A15AF"/>
    <w:rsid w:val="004A1A02"/>
    <w:rsid w:val="004A535E"/>
    <w:rsid w:val="004A7A3A"/>
    <w:rsid w:val="004B38B3"/>
    <w:rsid w:val="004B5216"/>
    <w:rsid w:val="004B6CDA"/>
    <w:rsid w:val="004B769E"/>
    <w:rsid w:val="004C196F"/>
    <w:rsid w:val="004C5D7E"/>
    <w:rsid w:val="004D04EB"/>
    <w:rsid w:val="004D33B9"/>
    <w:rsid w:val="004D6F9A"/>
    <w:rsid w:val="004F2534"/>
    <w:rsid w:val="004F40DA"/>
    <w:rsid w:val="0050259D"/>
    <w:rsid w:val="00504F8F"/>
    <w:rsid w:val="005113C7"/>
    <w:rsid w:val="00513E52"/>
    <w:rsid w:val="00561434"/>
    <w:rsid w:val="0058250B"/>
    <w:rsid w:val="005913C8"/>
    <w:rsid w:val="00597A4B"/>
    <w:rsid w:val="005A7E9A"/>
    <w:rsid w:val="005B719A"/>
    <w:rsid w:val="005C0284"/>
    <w:rsid w:val="005C3394"/>
    <w:rsid w:val="005C44AB"/>
    <w:rsid w:val="005C6F76"/>
    <w:rsid w:val="005D2BE8"/>
    <w:rsid w:val="005D67C2"/>
    <w:rsid w:val="005E0346"/>
    <w:rsid w:val="005F3013"/>
    <w:rsid w:val="005F3198"/>
    <w:rsid w:val="005F3B43"/>
    <w:rsid w:val="005F6CE2"/>
    <w:rsid w:val="005F6DC9"/>
    <w:rsid w:val="00606256"/>
    <w:rsid w:val="00611C39"/>
    <w:rsid w:val="00625890"/>
    <w:rsid w:val="00643D1A"/>
    <w:rsid w:val="00652754"/>
    <w:rsid w:val="00655860"/>
    <w:rsid w:val="00662669"/>
    <w:rsid w:val="006810A8"/>
    <w:rsid w:val="006B53AF"/>
    <w:rsid w:val="006B5976"/>
    <w:rsid w:val="006C0E22"/>
    <w:rsid w:val="006C1DE1"/>
    <w:rsid w:val="006D23FC"/>
    <w:rsid w:val="006D2664"/>
    <w:rsid w:val="006D4D7E"/>
    <w:rsid w:val="006D5AB2"/>
    <w:rsid w:val="006E1CFA"/>
    <w:rsid w:val="006E56E9"/>
    <w:rsid w:val="00726CBE"/>
    <w:rsid w:val="00727305"/>
    <w:rsid w:val="00744806"/>
    <w:rsid w:val="00751EE5"/>
    <w:rsid w:val="00752D3A"/>
    <w:rsid w:val="007562D9"/>
    <w:rsid w:val="00761EF9"/>
    <w:rsid w:val="00764A73"/>
    <w:rsid w:val="00766232"/>
    <w:rsid w:val="0076726F"/>
    <w:rsid w:val="00767C53"/>
    <w:rsid w:val="00770D47"/>
    <w:rsid w:val="00772063"/>
    <w:rsid w:val="00774D68"/>
    <w:rsid w:val="007809CB"/>
    <w:rsid w:val="00790671"/>
    <w:rsid w:val="00795670"/>
    <w:rsid w:val="00797DE7"/>
    <w:rsid w:val="007B0B7C"/>
    <w:rsid w:val="007C77D7"/>
    <w:rsid w:val="007D1399"/>
    <w:rsid w:val="007D68F1"/>
    <w:rsid w:val="007E1DAA"/>
    <w:rsid w:val="007E7A55"/>
    <w:rsid w:val="007F149D"/>
    <w:rsid w:val="007F24AA"/>
    <w:rsid w:val="007F403A"/>
    <w:rsid w:val="008166AE"/>
    <w:rsid w:val="00826B7C"/>
    <w:rsid w:val="00840F2D"/>
    <w:rsid w:val="00847DBF"/>
    <w:rsid w:val="00850755"/>
    <w:rsid w:val="00854AE4"/>
    <w:rsid w:val="0085532B"/>
    <w:rsid w:val="00857032"/>
    <w:rsid w:val="00861B22"/>
    <w:rsid w:val="00870F92"/>
    <w:rsid w:val="00876775"/>
    <w:rsid w:val="00891615"/>
    <w:rsid w:val="008A12B1"/>
    <w:rsid w:val="008A1E00"/>
    <w:rsid w:val="008B5700"/>
    <w:rsid w:val="008B5B88"/>
    <w:rsid w:val="008B6786"/>
    <w:rsid w:val="008B6C39"/>
    <w:rsid w:val="008B6F18"/>
    <w:rsid w:val="008B7F9B"/>
    <w:rsid w:val="008C3EEF"/>
    <w:rsid w:val="008D3EA8"/>
    <w:rsid w:val="008D5864"/>
    <w:rsid w:val="008D693B"/>
    <w:rsid w:val="008D6F78"/>
    <w:rsid w:val="008E2E5C"/>
    <w:rsid w:val="008E41B0"/>
    <w:rsid w:val="008F23E7"/>
    <w:rsid w:val="008F301D"/>
    <w:rsid w:val="008F6F84"/>
    <w:rsid w:val="00911899"/>
    <w:rsid w:val="009169BE"/>
    <w:rsid w:val="00924290"/>
    <w:rsid w:val="009266AD"/>
    <w:rsid w:val="009278F2"/>
    <w:rsid w:val="00927C46"/>
    <w:rsid w:val="0094379F"/>
    <w:rsid w:val="00946B09"/>
    <w:rsid w:val="0095130F"/>
    <w:rsid w:val="00961F19"/>
    <w:rsid w:val="0096295C"/>
    <w:rsid w:val="009633DF"/>
    <w:rsid w:val="009665C6"/>
    <w:rsid w:val="009672A1"/>
    <w:rsid w:val="00971FFD"/>
    <w:rsid w:val="00980942"/>
    <w:rsid w:val="00984058"/>
    <w:rsid w:val="00986FC3"/>
    <w:rsid w:val="00990866"/>
    <w:rsid w:val="00991963"/>
    <w:rsid w:val="009A73B9"/>
    <w:rsid w:val="009D0CD3"/>
    <w:rsid w:val="009D1A70"/>
    <w:rsid w:val="009E08C4"/>
    <w:rsid w:val="00A03F65"/>
    <w:rsid w:val="00A05F58"/>
    <w:rsid w:val="00A07A1E"/>
    <w:rsid w:val="00A14268"/>
    <w:rsid w:val="00A1451D"/>
    <w:rsid w:val="00A429CF"/>
    <w:rsid w:val="00A51C26"/>
    <w:rsid w:val="00A52C4E"/>
    <w:rsid w:val="00A53365"/>
    <w:rsid w:val="00A550CE"/>
    <w:rsid w:val="00A65321"/>
    <w:rsid w:val="00A65E93"/>
    <w:rsid w:val="00A7650A"/>
    <w:rsid w:val="00A92A26"/>
    <w:rsid w:val="00AA1425"/>
    <w:rsid w:val="00AA27A9"/>
    <w:rsid w:val="00AB58F0"/>
    <w:rsid w:val="00AB7E84"/>
    <w:rsid w:val="00AE09F2"/>
    <w:rsid w:val="00AE15EF"/>
    <w:rsid w:val="00AE4025"/>
    <w:rsid w:val="00AE7A5E"/>
    <w:rsid w:val="00AF1DAF"/>
    <w:rsid w:val="00AF31F4"/>
    <w:rsid w:val="00AF6A77"/>
    <w:rsid w:val="00B02017"/>
    <w:rsid w:val="00B058FB"/>
    <w:rsid w:val="00B12467"/>
    <w:rsid w:val="00B17CB4"/>
    <w:rsid w:val="00B30E2A"/>
    <w:rsid w:val="00B37B00"/>
    <w:rsid w:val="00B4093F"/>
    <w:rsid w:val="00B44562"/>
    <w:rsid w:val="00B474F6"/>
    <w:rsid w:val="00B53580"/>
    <w:rsid w:val="00B573F9"/>
    <w:rsid w:val="00B61468"/>
    <w:rsid w:val="00B6223E"/>
    <w:rsid w:val="00B67DD9"/>
    <w:rsid w:val="00B70263"/>
    <w:rsid w:val="00B7032F"/>
    <w:rsid w:val="00B777B1"/>
    <w:rsid w:val="00B8354E"/>
    <w:rsid w:val="00B90AC1"/>
    <w:rsid w:val="00BA09F1"/>
    <w:rsid w:val="00BB3976"/>
    <w:rsid w:val="00BB3A2A"/>
    <w:rsid w:val="00BB4B2B"/>
    <w:rsid w:val="00BC0C40"/>
    <w:rsid w:val="00BC42DC"/>
    <w:rsid w:val="00BD35C7"/>
    <w:rsid w:val="00BE20AA"/>
    <w:rsid w:val="00C01CA0"/>
    <w:rsid w:val="00C054C9"/>
    <w:rsid w:val="00C14340"/>
    <w:rsid w:val="00C157A4"/>
    <w:rsid w:val="00C26C51"/>
    <w:rsid w:val="00C530B8"/>
    <w:rsid w:val="00C5425B"/>
    <w:rsid w:val="00C63F1A"/>
    <w:rsid w:val="00C6575B"/>
    <w:rsid w:val="00C65DC1"/>
    <w:rsid w:val="00C679C5"/>
    <w:rsid w:val="00C71FD6"/>
    <w:rsid w:val="00C735D3"/>
    <w:rsid w:val="00C75BFC"/>
    <w:rsid w:val="00C7727C"/>
    <w:rsid w:val="00C87F49"/>
    <w:rsid w:val="00C94CD0"/>
    <w:rsid w:val="00C965EB"/>
    <w:rsid w:val="00C97EE9"/>
    <w:rsid w:val="00CB612F"/>
    <w:rsid w:val="00CC01B1"/>
    <w:rsid w:val="00CC6533"/>
    <w:rsid w:val="00CE599C"/>
    <w:rsid w:val="00CE5DD8"/>
    <w:rsid w:val="00CE5E14"/>
    <w:rsid w:val="00CF6A1C"/>
    <w:rsid w:val="00D01238"/>
    <w:rsid w:val="00D11540"/>
    <w:rsid w:val="00D146CC"/>
    <w:rsid w:val="00D24001"/>
    <w:rsid w:val="00D246F2"/>
    <w:rsid w:val="00D247CF"/>
    <w:rsid w:val="00D30575"/>
    <w:rsid w:val="00D47932"/>
    <w:rsid w:val="00D51C1A"/>
    <w:rsid w:val="00D55B16"/>
    <w:rsid w:val="00D61072"/>
    <w:rsid w:val="00D66FAE"/>
    <w:rsid w:val="00D7214A"/>
    <w:rsid w:val="00D74DD4"/>
    <w:rsid w:val="00D8344F"/>
    <w:rsid w:val="00D83E08"/>
    <w:rsid w:val="00D9143E"/>
    <w:rsid w:val="00D97671"/>
    <w:rsid w:val="00DA0172"/>
    <w:rsid w:val="00DA4DFA"/>
    <w:rsid w:val="00DB291A"/>
    <w:rsid w:val="00DB7D46"/>
    <w:rsid w:val="00DC01FC"/>
    <w:rsid w:val="00DC56E4"/>
    <w:rsid w:val="00DD0688"/>
    <w:rsid w:val="00DD3585"/>
    <w:rsid w:val="00DD4605"/>
    <w:rsid w:val="00DE61C7"/>
    <w:rsid w:val="00E042FD"/>
    <w:rsid w:val="00E079FE"/>
    <w:rsid w:val="00E20439"/>
    <w:rsid w:val="00E3053D"/>
    <w:rsid w:val="00E33284"/>
    <w:rsid w:val="00E36FF9"/>
    <w:rsid w:val="00E40BE9"/>
    <w:rsid w:val="00E5673D"/>
    <w:rsid w:val="00E6421D"/>
    <w:rsid w:val="00E72BD7"/>
    <w:rsid w:val="00E91192"/>
    <w:rsid w:val="00E91B83"/>
    <w:rsid w:val="00EA419F"/>
    <w:rsid w:val="00EA7517"/>
    <w:rsid w:val="00EC3AA9"/>
    <w:rsid w:val="00EC4309"/>
    <w:rsid w:val="00ED6762"/>
    <w:rsid w:val="00EE11A5"/>
    <w:rsid w:val="00EF57BB"/>
    <w:rsid w:val="00F00FBC"/>
    <w:rsid w:val="00F1668D"/>
    <w:rsid w:val="00F2102D"/>
    <w:rsid w:val="00F22587"/>
    <w:rsid w:val="00F22AE2"/>
    <w:rsid w:val="00F32221"/>
    <w:rsid w:val="00F3424E"/>
    <w:rsid w:val="00F406AB"/>
    <w:rsid w:val="00F41BF4"/>
    <w:rsid w:val="00F519B5"/>
    <w:rsid w:val="00F62D0E"/>
    <w:rsid w:val="00F63691"/>
    <w:rsid w:val="00F727C5"/>
    <w:rsid w:val="00F80C00"/>
    <w:rsid w:val="00F8175E"/>
    <w:rsid w:val="00F8224E"/>
    <w:rsid w:val="00F97618"/>
    <w:rsid w:val="00FA2B2B"/>
    <w:rsid w:val="00FA4062"/>
    <w:rsid w:val="00FB2433"/>
    <w:rsid w:val="00FB62E5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53B33"/>
  <w15:docId w15:val="{22048F6D-32B7-414F-AD78-14F6E98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5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3365"/>
  </w:style>
  <w:style w:type="paragraph" w:styleId="Noga">
    <w:name w:val="footer"/>
    <w:basedOn w:val="Navaden"/>
    <w:link w:val="Nog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33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36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5075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F6DC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D69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69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69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69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693B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847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B06E-4569-409C-BA51-E6750D7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Anita Molka</cp:lastModifiedBy>
  <cp:revision>2</cp:revision>
  <cp:lastPrinted>2019-06-03T12:18:00Z</cp:lastPrinted>
  <dcterms:created xsi:type="dcterms:W3CDTF">2019-06-03T12:44:00Z</dcterms:created>
  <dcterms:modified xsi:type="dcterms:W3CDTF">2019-06-03T12:44:00Z</dcterms:modified>
</cp:coreProperties>
</file>